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CB" w:rsidRPr="009869CB" w:rsidRDefault="009869CB" w:rsidP="009869CB">
      <w:pPr>
        <w:jc w:val="center"/>
        <w:rPr>
          <w:rFonts w:ascii="Barlow Semi Condensed" w:hAnsi="Barlow Semi Condensed"/>
          <w:b/>
          <w:bCs/>
          <w:color w:val="44546A" w:themeColor="text2"/>
          <w:sz w:val="32"/>
          <w:szCs w:val="32"/>
        </w:rPr>
      </w:pPr>
      <w:r w:rsidRPr="009869CB">
        <w:rPr>
          <w:rFonts w:ascii="Barlow Semi Condensed" w:hAnsi="Barlow Semi Condensed"/>
          <w:b/>
          <w:bCs/>
          <w:color w:val="44546A" w:themeColor="text2"/>
          <w:sz w:val="32"/>
          <w:szCs w:val="32"/>
        </w:rPr>
        <w:t xml:space="preserve">Génération Urgence Nature </w:t>
      </w:r>
    </w:p>
    <w:p w:rsidR="00CD0100" w:rsidRPr="009869CB" w:rsidRDefault="00CD0100" w:rsidP="00CD0100">
      <w:pPr>
        <w:jc w:val="center"/>
        <w:rPr>
          <w:rFonts w:ascii="Barlow Semi Condensed" w:hAnsi="Barlow Semi Condensed"/>
          <w:color w:val="44546A" w:themeColor="text2"/>
          <w:sz w:val="32"/>
          <w:szCs w:val="32"/>
        </w:rPr>
      </w:pPr>
      <w:r w:rsidRPr="009869CB">
        <w:rPr>
          <w:rFonts w:ascii="Barlow Semi Condensed" w:hAnsi="Barlow Semi Condensed"/>
          <w:color w:val="44546A" w:themeColor="text2"/>
          <w:sz w:val="32"/>
          <w:szCs w:val="32"/>
        </w:rPr>
        <w:t>Formulaire de candidature</w:t>
      </w:r>
    </w:p>
    <w:p w:rsidR="00CD0100" w:rsidRDefault="00CD0100" w:rsidP="00CD0100">
      <w:pPr>
        <w:rPr>
          <w:rFonts w:ascii="Barlow Semi Condensed" w:hAnsi="Barlow Semi Condensed"/>
        </w:rPr>
      </w:pPr>
    </w:p>
    <w:p w:rsidR="00CD0100" w:rsidRPr="006B3C0E" w:rsidRDefault="00CD0100" w:rsidP="00CD0100">
      <w:pPr>
        <w:rPr>
          <w:rFonts w:ascii="Barlow Semi Condensed" w:hAnsi="Barlow Semi Condensed"/>
        </w:rPr>
      </w:pPr>
    </w:p>
    <w:p w:rsidR="00CD0100" w:rsidRPr="006B3C0E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  <w:r>
        <w:rPr>
          <w:rFonts w:ascii="Barlow Semi Condensed" w:hAnsi="Barlow Semi Condensed"/>
        </w:rPr>
        <w:t>Décrivez</w:t>
      </w:r>
      <w:r w:rsidRPr="006B3C0E">
        <w:rPr>
          <w:rFonts w:ascii="Barlow Semi Condensed" w:hAnsi="Barlow Semi Condensed"/>
        </w:rPr>
        <w:t xml:space="preserve"> vos activités associatives et/ou professionnelles en lien avec l’évènement</w:t>
      </w:r>
      <w:r>
        <w:rPr>
          <w:rFonts w:ascii="Barlow Semi Condensed" w:hAnsi="Barlow Semi Condensed"/>
        </w:rPr>
        <w:t>.</w:t>
      </w:r>
    </w:p>
    <w:p w:rsidR="00CD0100" w:rsidRPr="006B3C0E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  <w:r w:rsidRPr="006B3C0E">
        <w:rPr>
          <w:rFonts w:ascii="Barlow Semi Condensed" w:hAnsi="Barlow Semi Condensed"/>
        </w:rPr>
        <w:t xml:space="preserve">Appartenez-vous à une organisation ? Laquelle ? </w:t>
      </w: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  <w:bookmarkStart w:id="0" w:name="_GoBack"/>
      <w:bookmarkEnd w:id="0"/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Pr="006B3C0E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Pr="006B3C0E" w:rsidRDefault="00CD0100" w:rsidP="00CD0100">
      <w:pPr>
        <w:rPr>
          <w:rFonts w:ascii="Barlow Semi Condensed" w:hAnsi="Barlow Semi Condensed"/>
        </w:rPr>
      </w:pPr>
    </w:p>
    <w:p w:rsidR="00CD0100" w:rsidRPr="006B3C0E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  <w:r w:rsidRPr="006B3C0E">
        <w:rPr>
          <w:rFonts w:ascii="Barlow Semi Condensed" w:hAnsi="Barlow Semi Condensed"/>
        </w:rPr>
        <w:t xml:space="preserve">Quel est </w:t>
      </w:r>
      <w:r>
        <w:rPr>
          <w:rFonts w:ascii="Barlow Semi Condensed" w:hAnsi="Barlow Semi Condensed"/>
        </w:rPr>
        <w:t xml:space="preserve">la nature de </w:t>
      </w:r>
      <w:r w:rsidRPr="006B3C0E">
        <w:rPr>
          <w:rFonts w:ascii="Barlow Semi Condensed" w:hAnsi="Barlow Semi Condensed"/>
        </w:rPr>
        <w:t xml:space="preserve">votre engagement pour l’environnement ?  </w:t>
      </w: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Pr="006B3C0E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Pr="006B3C0E" w:rsidRDefault="00CD0100" w:rsidP="00CD0100">
      <w:pP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  <w:r w:rsidRPr="006B3C0E">
        <w:rPr>
          <w:rFonts w:ascii="Barlow Semi Condensed" w:hAnsi="Barlow Semi Condensed"/>
        </w:rPr>
        <w:t>Pourquoi souhaitez-vous participer à l’évènement </w:t>
      </w:r>
      <w:r>
        <w:rPr>
          <w:rFonts w:ascii="Barlow Semi Condensed" w:hAnsi="Barlow Semi Condensed"/>
        </w:rPr>
        <w:t xml:space="preserve">avec l’OFQJ, l’OFAJ, LOJIQ et le BIJ </w:t>
      </w:r>
      <w:r w:rsidRPr="006B3C0E">
        <w:rPr>
          <w:rFonts w:ascii="Barlow Semi Condensed" w:hAnsi="Barlow Semi Condensed"/>
        </w:rPr>
        <w:t xml:space="preserve">? </w:t>
      </w: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Pr="006B3C0E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rPr>
          <w:rFonts w:ascii="Barlow Semi Condensed" w:hAnsi="Barlow Semi Condensed"/>
        </w:rPr>
      </w:pPr>
    </w:p>
    <w:p w:rsidR="00CD0100" w:rsidRDefault="00CD0100" w:rsidP="00CD0100">
      <w:pPr>
        <w:rPr>
          <w:rFonts w:ascii="Barlow Semi Condensed" w:hAnsi="Barlow Semi Condensed"/>
        </w:rPr>
      </w:pPr>
    </w:p>
    <w:p w:rsidR="00CD0100" w:rsidRDefault="00CD0100" w:rsidP="00CD0100">
      <w:pPr>
        <w:rPr>
          <w:rFonts w:ascii="Barlow Semi Condensed" w:hAnsi="Barlow Semi Condensed"/>
        </w:rPr>
      </w:pPr>
    </w:p>
    <w:p w:rsidR="00CD0100" w:rsidRPr="006B3C0E" w:rsidRDefault="00CD0100" w:rsidP="00CD0100">
      <w:pP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  <w:r w:rsidRPr="006B3C0E">
        <w:rPr>
          <w:rFonts w:ascii="Barlow Semi Condensed" w:hAnsi="Barlow Semi Condensed"/>
        </w:rPr>
        <w:t xml:space="preserve">Souhaitez-vous proposer une activité participative en petit groupe (Durée : 1h30 ; Format de votre choix, par exemple une présentation, un atelier, une formation…) </w:t>
      </w: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  <w:r>
        <w:rPr>
          <w:rFonts w:ascii="Barlow Semi Condensed" w:hAnsi="Barlow Semi Condensed"/>
        </w:rPr>
        <w:t xml:space="preserve">Souhaitez-vous contribuer à l’animation de l’évènement aux côtés de nos équipes ? </w:t>
      </w: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CD0100" w:rsidRPr="006B3C0E" w:rsidRDefault="00CD0100" w:rsidP="00CD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rlow Semi Condensed" w:hAnsi="Barlow Semi Condensed"/>
        </w:rPr>
      </w:pPr>
    </w:p>
    <w:p w:rsidR="00B37F5F" w:rsidRDefault="00B37F5F"/>
    <w:sectPr w:rsidR="00B37F5F" w:rsidSect="000F1A0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42" w:rsidRDefault="002C5B42">
      <w:r>
        <w:separator/>
      </w:r>
    </w:p>
  </w:endnote>
  <w:endnote w:type="continuationSeparator" w:id="0">
    <w:p w:rsidR="002C5B42" w:rsidRDefault="002C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Pr="000F1A06" w:rsidRDefault="00CD0100" w:rsidP="000F1A06">
    <w:pPr>
      <w:pStyle w:val="Pieddepage"/>
      <w:jc w:val="right"/>
      <w:rPr>
        <w:b/>
        <w:color w:val="000000" w:themeColor="text1"/>
      </w:rPr>
    </w:pPr>
    <w:r w:rsidRPr="000F1A06">
      <w:rPr>
        <w:b/>
        <w:noProof/>
        <w:color w:val="000000" w:themeColor="text1"/>
        <w:lang w:eastAsia="fr-FR"/>
      </w:rPr>
      <w:drawing>
        <wp:anchor distT="0" distB="0" distL="114300" distR="114300" simplePos="0" relativeHeight="251659264" behindDoc="0" locked="0" layoutInCell="1" allowOverlap="1" wp14:anchorId="6EAE658D" wp14:editId="337AB8A7">
          <wp:simplePos x="0" y="0"/>
          <wp:positionH relativeFrom="column">
            <wp:posOffset>-247015</wp:posOffset>
          </wp:positionH>
          <wp:positionV relativeFrom="paragraph">
            <wp:posOffset>-231663</wp:posOffset>
          </wp:positionV>
          <wp:extent cx="432079" cy="406513"/>
          <wp:effectExtent l="0" t="0" r="6350" b="0"/>
          <wp:wrapNone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 ofqj small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79" cy="406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A06">
      <w:rPr>
        <w:b/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A9DD6" wp14:editId="6055D2F0">
              <wp:simplePos x="0" y="0"/>
              <wp:positionH relativeFrom="column">
                <wp:posOffset>285909</wp:posOffset>
              </wp:positionH>
              <wp:positionV relativeFrom="paragraph">
                <wp:posOffset>-21095</wp:posOffset>
              </wp:positionV>
              <wp:extent cx="5476045" cy="0"/>
              <wp:effectExtent l="0" t="0" r="29845" b="19050"/>
              <wp:wrapNone/>
              <wp:docPr id="101" name="Connecteur droit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04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E7551" id="Connecteur droit 1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-1.65pt" to="453.7pt,-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" strokecolor="black [3200]" strokeweight="1pt">
              <v:stroke joinstyle="miter"/>
            </v:line>
          </w:pict>
        </mc:Fallback>
      </mc:AlternateContent>
    </w:r>
    <w:r w:rsidRPr="000F1A06">
      <w:rPr>
        <w:b/>
        <w:color w:val="000000" w:themeColor="text1"/>
      </w:rPr>
      <w:t>www.ofqj.org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Default="002C5B42" w:rsidP="000F1A06"/>
  <w:tbl>
    <w:tblPr>
      <w:tblStyle w:val="Grilledutableau"/>
      <w:tblW w:w="10774" w:type="dxa"/>
      <w:tblInd w:w="-856" w:type="dxa"/>
      <w:tblBorders>
        <w:top w:val="single" w:sz="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969"/>
      <w:gridCol w:w="3260"/>
    </w:tblGrid>
    <w:tr w:rsidR="000F1A06" w:rsidRPr="00C61016" w:rsidTr="009B2D73">
      <w:trPr>
        <w:trHeight w:val="841"/>
      </w:trPr>
      <w:tc>
        <w:tcPr>
          <w:tcW w:w="3545" w:type="dxa"/>
        </w:tcPr>
        <w:p w:rsidR="000F1A06" w:rsidRPr="00107BB1" w:rsidRDefault="002C5B42" w:rsidP="000F1A06">
          <w:pPr>
            <w:pStyle w:val="Pieddepage"/>
            <w:rPr>
              <w:rFonts w:ascii="Barlow Semi Condensed" w:hAnsi="Barlow Semi Condensed"/>
              <w:b/>
              <w:color w:val="000000" w:themeColor="text1"/>
              <w:sz w:val="12"/>
              <w:szCs w:val="12"/>
            </w:rPr>
          </w:pPr>
        </w:p>
        <w:p w:rsidR="000F1A06" w:rsidRPr="00B64873" w:rsidRDefault="002C5B42" w:rsidP="000F1A06">
          <w:pPr>
            <w:pStyle w:val="Pieddepage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3969" w:type="dxa"/>
        </w:tcPr>
        <w:p w:rsidR="00EE5423" w:rsidRDefault="00CD0100" w:rsidP="00EE5423">
          <w:pPr>
            <w:pStyle w:val="Pieddepage"/>
            <w:jc w:val="center"/>
            <w:rPr>
              <w:rFonts w:ascii="Barlow Semi Condensed" w:hAnsi="Barlow Semi Condensed"/>
              <w:b/>
              <w:color w:val="000000" w:themeColor="text1"/>
            </w:rPr>
          </w:pPr>
          <w:r w:rsidRPr="00C61016">
            <w:rPr>
              <w:rFonts w:ascii="Barlow Semi Condensed" w:hAnsi="Barlow Semi Condensed"/>
              <w:b/>
              <w:color w:val="000000" w:themeColor="text1"/>
            </w:rPr>
            <w:t>OFQJ</w:t>
          </w:r>
          <w:r>
            <w:rPr>
              <w:rFonts w:ascii="Barlow Semi Condensed" w:hAnsi="Barlow Semi Condensed"/>
              <w:b/>
              <w:color w:val="000000" w:themeColor="text1"/>
            </w:rPr>
            <w:t xml:space="preserve"> FRANCE</w:t>
          </w:r>
        </w:p>
        <w:p w:rsidR="00EE5423" w:rsidRPr="00C61016" w:rsidRDefault="002C5B42" w:rsidP="00EE5423">
          <w:pPr>
            <w:pStyle w:val="Pieddepage"/>
            <w:jc w:val="center"/>
            <w:rPr>
              <w:rFonts w:ascii="Barlow Semi Condensed" w:hAnsi="Barlow Semi Condensed"/>
              <w:b/>
              <w:color w:val="000000" w:themeColor="text1"/>
              <w:sz w:val="12"/>
              <w:szCs w:val="12"/>
            </w:rPr>
          </w:pPr>
        </w:p>
        <w:p w:rsidR="00EE5423" w:rsidRPr="00B64873" w:rsidRDefault="00CD0100" w:rsidP="00EE5423">
          <w:pPr>
            <w:pStyle w:val="Pieddepage"/>
            <w:jc w:val="center"/>
            <w:rPr>
              <w:rFonts w:ascii="Barlow Semi Condensed" w:hAnsi="Barlow Semi Condensed"/>
              <w:color w:val="000000" w:themeColor="text1"/>
              <w:sz w:val="18"/>
              <w:szCs w:val="18"/>
            </w:rPr>
          </w:pPr>
          <w:r w:rsidRPr="00B64873">
            <w:rPr>
              <w:rFonts w:ascii="Barlow Semi Condensed" w:hAnsi="Barlow Semi Condensed"/>
              <w:noProof/>
              <w:color w:val="000000" w:themeColor="text1"/>
              <w:sz w:val="18"/>
              <w:szCs w:val="18"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578A23DE" wp14:editId="698EDDF4">
                <wp:simplePos x="0" y="0"/>
                <wp:positionH relativeFrom="column">
                  <wp:posOffset>-14605</wp:posOffset>
                </wp:positionH>
                <wp:positionV relativeFrom="paragraph">
                  <wp:posOffset>16510</wp:posOffset>
                </wp:positionV>
                <wp:extent cx="113762" cy="113762"/>
                <wp:effectExtent l="0" t="0" r="635" b="635"/>
                <wp:wrapNone/>
                <wp:docPr id="94" name="Imag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62" cy="113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4873">
            <w:rPr>
              <w:rFonts w:ascii="Barlow Semi Condensed" w:hAnsi="Barlow Semi Condensed"/>
              <w:color w:val="000000" w:themeColor="text1"/>
              <w:sz w:val="18"/>
              <w:szCs w:val="18"/>
            </w:rPr>
            <w:t xml:space="preserve">11 </w:t>
          </w:r>
          <w:proofErr w:type="gramStart"/>
          <w:r w:rsidRPr="00B64873">
            <w:rPr>
              <w:rFonts w:ascii="Barlow Semi Condensed" w:hAnsi="Barlow Semi Condensed"/>
              <w:color w:val="000000" w:themeColor="text1"/>
              <w:sz w:val="18"/>
              <w:szCs w:val="18"/>
            </w:rPr>
            <w:t>passage</w:t>
          </w:r>
          <w:proofErr w:type="gramEnd"/>
          <w:r w:rsidRPr="00B64873">
            <w:rPr>
              <w:rFonts w:ascii="Barlow Semi Condensed" w:hAnsi="Barlow Semi Condensed"/>
              <w:color w:val="000000" w:themeColor="text1"/>
              <w:sz w:val="18"/>
              <w:szCs w:val="18"/>
            </w:rPr>
            <w:t xml:space="preserve"> de l’Aqueduc 93200 Saint-Denis</w:t>
          </w:r>
        </w:p>
        <w:p w:rsidR="00EE5423" w:rsidRPr="00C61016" w:rsidRDefault="002C5B42" w:rsidP="00EE5423">
          <w:pPr>
            <w:pStyle w:val="Pieddepage"/>
            <w:jc w:val="center"/>
            <w:rPr>
              <w:rFonts w:ascii="Barlow Semi Condensed" w:hAnsi="Barlow Semi Condensed"/>
              <w:color w:val="000000" w:themeColor="text1"/>
              <w:sz w:val="8"/>
              <w:szCs w:val="8"/>
            </w:rPr>
          </w:pPr>
        </w:p>
        <w:p w:rsidR="000F1A06" w:rsidRPr="00C61016" w:rsidRDefault="00CD0100" w:rsidP="00EE5423">
          <w:pPr>
            <w:pStyle w:val="Pieddepage"/>
            <w:jc w:val="center"/>
            <w:rPr>
              <w:color w:val="000000" w:themeColor="text1"/>
            </w:rPr>
          </w:pPr>
          <w:r w:rsidRPr="00B64873">
            <w:rPr>
              <w:noProof/>
              <w:color w:val="000000" w:themeColor="text1"/>
              <w:sz w:val="18"/>
              <w:szCs w:val="18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28E5BF78" wp14:editId="10EF32AB">
                <wp:simplePos x="0" y="0"/>
                <wp:positionH relativeFrom="column">
                  <wp:posOffset>611505</wp:posOffset>
                </wp:positionH>
                <wp:positionV relativeFrom="paragraph">
                  <wp:posOffset>19685</wp:posOffset>
                </wp:positionV>
                <wp:extent cx="109220" cy="109220"/>
                <wp:effectExtent l="0" t="0" r="5080" b="5080"/>
                <wp:wrapNone/>
                <wp:docPr id="95" name="Imag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hon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64873">
            <w:rPr>
              <w:rFonts w:ascii="Barlow Semi Condensed" w:hAnsi="Barlow Semi Condensed"/>
              <w:color w:val="000000" w:themeColor="text1"/>
              <w:sz w:val="18"/>
              <w:szCs w:val="18"/>
            </w:rPr>
            <w:t>01 49 33 28 50</w:t>
          </w:r>
        </w:p>
      </w:tc>
      <w:tc>
        <w:tcPr>
          <w:tcW w:w="3260" w:type="dxa"/>
        </w:tcPr>
        <w:p w:rsidR="000F1A06" w:rsidRPr="00C61016" w:rsidRDefault="002C5B42" w:rsidP="000F1A06">
          <w:pPr>
            <w:pStyle w:val="Pieddepage"/>
            <w:jc w:val="center"/>
            <w:rPr>
              <w:color w:val="000000" w:themeColor="text1"/>
            </w:rPr>
          </w:pPr>
        </w:p>
      </w:tc>
    </w:tr>
  </w:tbl>
  <w:p w:rsidR="000F1A06" w:rsidRPr="000F1A06" w:rsidRDefault="002C5B42" w:rsidP="000F1A06">
    <w:pPr>
      <w:pStyle w:val="Pieddepage"/>
      <w:rPr>
        <w:color w:val="000000" w:themeColor="text1"/>
        <w:sz w:val="20"/>
        <w:szCs w:val="20"/>
      </w:rPr>
    </w:pPr>
  </w:p>
  <w:p w:rsidR="000F1A06" w:rsidRPr="000F1A06" w:rsidRDefault="00CD0100" w:rsidP="000F1A06">
    <w:pPr>
      <w:pStyle w:val="Pieddepage"/>
      <w:jc w:val="center"/>
      <w:rPr>
        <w:b/>
        <w:color w:val="000000" w:themeColor="text1"/>
        <w:sz w:val="18"/>
        <w:szCs w:val="18"/>
      </w:rPr>
    </w:pPr>
    <w:r w:rsidRPr="000F1A06">
      <w:rPr>
        <w:b/>
        <w:color w:val="000000" w:themeColor="text1"/>
        <w:sz w:val="18"/>
        <w:szCs w:val="18"/>
      </w:rPr>
      <w:t>www.ofqj.org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42" w:rsidRDefault="002C5B42">
      <w:r>
        <w:separator/>
      </w:r>
    </w:p>
  </w:footnote>
  <w:footnote w:type="continuationSeparator" w:id="0">
    <w:p w:rsidR="002C5B42" w:rsidRDefault="002C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3A" w:rsidRDefault="002C5B42" w:rsidP="00076C3A">
    <w:pPr>
      <w:pStyle w:val="En-tte"/>
      <w:jc w:val="center"/>
    </w:pPr>
  </w:p>
  <w:p w:rsidR="00076C3A" w:rsidRDefault="002C5B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06" w:rsidRDefault="00CD0100" w:rsidP="000F1A06">
    <w:pPr>
      <w:pStyle w:val="En-tte"/>
      <w:jc w:val="center"/>
    </w:pPr>
    <w:ins w:id="1" w:author="Steph" w:date="2020-02-10T22:29:00Z">
      <w:r>
        <w:t xml:space="preserve"> </w: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00"/>
    <w:rsid w:val="002C5B42"/>
    <w:rsid w:val="009869CB"/>
    <w:rsid w:val="00B37F5F"/>
    <w:rsid w:val="00CD0100"/>
    <w:rsid w:val="00E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39734"/>
  <w15:chartTrackingRefBased/>
  <w15:docId w15:val="{9ADE2650-F4A7-9F40-BBF0-38392DA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10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autoRedefine/>
    <w:uiPriority w:val="99"/>
    <w:unhideWhenUsed/>
    <w:qFormat/>
    <w:rsid w:val="00CD010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D0100"/>
    <w:rPr>
      <w:sz w:val="22"/>
      <w:szCs w:val="22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CD010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D0100"/>
    <w:rPr>
      <w:sz w:val="22"/>
      <w:szCs w:val="22"/>
    </w:rPr>
  </w:style>
  <w:style w:type="table" w:styleId="Grilledutableau">
    <w:name w:val="Table Grid"/>
    <w:basedOn w:val="TableauNormal"/>
    <w:uiPriority w:val="39"/>
    <w:rsid w:val="00CD01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Nagels</dc:creator>
  <cp:keywords/>
  <dc:description/>
  <cp:lastModifiedBy>Marthe Nagels</cp:lastModifiedBy>
  <cp:revision>2</cp:revision>
  <dcterms:created xsi:type="dcterms:W3CDTF">2020-02-18T15:24:00Z</dcterms:created>
  <dcterms:modified xsi:type="dcterms:W3CDTF">2020-03-09T10:56:00Z</dcterms:modified>
</cp:coreProperties>
</file>